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D6EA" w14:textId="77777777" w:rsidR="00C9331D" w:rsidRDefault="00C9331D" w:rsidP="000C61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7B09">
        <w:rPr>
          <w:rFonts w:ascii="Arial" w:hAnsi="Arial" w:cs="Arial"/>
          <w:sz w:val="24"/>
          <w:szCs w:val="24"/>
        </w:rPr>
        <w:t xml:space="preserve">Πρόσκληση </w:t>
      </w:r>
    </w:p>
    <w:p w14:paraId="0A5B86F1" w14:textId="77777777" w:rsidR="00111F10" w:rsidRDefault="00111F10" w:rsidP="00214A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6F0404" w14:textId="77777777" w:rsidR="00214AD2" w:rsidRPr="00111F10" w:rsidRDefault="00C9331D" w:rsidP="00214A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F10">
        <w:rPr>
          <w:rFonts w:ascii="Arial" w:hAnsi="Arial" w:cs="Arial"/>
          <w:sz w:val="24"/>
          <w:szCs w:val="24"/>
        </w:rPr>
        <w:t xml:space="preserve">Η </w:t>
      </w:r>
      <w:r w:rsidRPr="00111F10">
        <w:rPr>
          <w:rFonts w:ascii="Arial" w:hAnsi="Arial" w:cs="Arial"/>
          <w:b/>
          <w:sz w:val="24"/>
          <w:szCs w:val="24"/>
        </w:rPr>
        <w:t>Γενική Γραμματεία</w:t>
      </w:r>
      <w:r w:rsidR="004D18DE" w:rsidRPr="00111F10">
        <w:rPr>
          <w:rFonts w:ascii="Arial" w:hAnsi="Arial" w:cs="Arial"/>
          <w:b/>
          <w:sz w:val="24"/>
          <w:szCs w:val="24"/>
        </w:rPr>
        <w:t xml:space="preserve"> Νέας Γενιάς και Διά Βίου Μάθησης</w:t>
      </w:r>
      <w:r w:rsidRPr="00111F10">
        <w:rPr>
          <w:rFonts w:ascii="Arial" w:hAnsi="Arial" w:cs="Arial"/>
          <w:sz w:val="24"/>
          <w:szCs w:val="24"/>
        </w:rPr>
        <w:t xml:space="preserve"> </w:t>
      </w:r>
      <w:r w:rsidR="00EC0CCC" w:rsidRPr="00111F10">
        <w:rPr>
          <w:rFonts w:ascii="Arial" w:hAnsi="Arial" w:cs="Arial"/>
          <w:sz w:val="24"/>
          <w:szCs w:val="24"/>
        </w:rPr>
        <w:t xml:space="preserve">σας προσκαλεί </w:t>
      </w:r>
      <w:r w:rsidR="00005243" w:rsidRPr="00111F10">
        <w:rPr>
          <w:rFonts w:ascii="Arial" w:hAnsi="Arial" w:cs="Arial"/>
          <w:sz w:val="24"/>
          <w:szCs w:val="24"/>
        </w:rPr>
        <w:t>σ</w:t>
      </w:r>
      <w:r w:rsidR="00627FEE" w:rsidRPr="00111F10">
        <w:rPr>
          <w:rFonts w:ascii="Arial" w:hAnsi="Arial" w:cs="Arial"/>
          <w:sz w:val="24"/>
          <w:szCs w:val="24"/>
        </w:rPr>
        <w:t>τις</w:t>
      </w:r>
      <w:r w:rsidR="00005243" w:rsidRPr="00111F10">
        <w:rPr>
          <w:rFonts w:ascii="Arial" w:hAnsi="Arial" w:cs="Arial"/>
          <w:sz w:val="24"/>
          <w:szCs w:val="24"/>
        </w:rPr>
        <w:t xml:space="preserve"> εκδηλώσεις</w:t>
      </w:r>
      <w:r w:rsidR="00627FEE" w:rsidRPr="00111F10">
        <w:rPr>
          <w:rFonts w:ascii="Arial" w:hAnsi="Arial" w:cs="Arial"/>
          <w:sz w:val="24"/>
          <w:szCs w:val="24"/>
        </w:rPr>
        <w:t xml:space="preserve"> </w:t>
      </w:r>
      <w:r w:rsidR="000F70ED" w:rsidRPr="00111F10">
        <w:rPr>
          <w:rFonts w:ascii="Arial" w:hAnsi="Arial" w:cs="Arial"/>
          <w:sz w:val="24"/>
          <w:szCs w:val="24"/>
        </w:rPr>
        <w:t>που διοργανώνει</w:t>
      </w:r>
      <w:r w:rsidR="00EC0CCC" w:rsidRPr="00111F10">
        <w:rPr>
          <w:rFonts w:ascii="Arial" w:hAnsi="Arial" w:cs="Arial"/>
          <w:sz w:val="24"/>
          <w:szCs w:val="24"/>
        </w:rPr>
        <w:t xml:space="preserve"> με θέμα την παρουσίαση της </w:t>
      </w:r>
      <w:r w:rsidR="00EC0CCC" w:rsidRPr="00111F10">
        <w:rPr>
          <w:rFonts w:ascii="Arial" w:hAnsi="Arial" w:cs="Arial"/>
          <w:b/>
          <w:sz w:val="24"/>
          <w:szCs w:val="24"/>
        </w:rPr>
        <w:t xml:space="preserve">Εθνικής Στρατηγικής </w:t>
      </w:r>
      <w:r w:rsidR="00EE6758" w:rsidRPr="00111F10">
        <w:rPr>
          <w:rFonts w:ascii="Arial" w:hAnsi="Arial" w:cs="Arial"/>
          <w:b/>
          <w:sz w:val="24"/>
          <w:szCs w:val="24"/>
        </w:rPr>
        <w:t>«Νεολαία ΄17-΄27»</w:t>
      </w:r>
      <w:r w:rsidR="00974666" w:rsidRPr="00111F10">
        <w:rPr>
          <w:rFonts w:ascii="Arial" w:hAnsi="Arial" w:cs="Arial"/>
          <w:b/>
          <w:sz w:val="24"/>
          <w:szCs w:val="24"/>
        </w:rPr>
        <w:t>,</w:t>
      </w:r>
      <w:r w:rsidR="00974666" w:rsidRPr="00111F10">
        <w:rPr>
          <w:rFonts w:ascii="Arial" w:hAnsi="Arial" w:cs="Arial"/>
          <w:sz w:val="24"/>
          <w:szCs w:val="24"/>
        </w:rPr>
        <w:t xml:space="preserve"> </w:t>
      </w:r>
      <w:r w:rsidR="001B1800" w:rsidRPr="00111F10">
        <w:rPr>
          <w:rFonts w:ascii="Arial" w:hAnsi="Arial" w:cs="Arial"/>
          <w:sz w:val="24"/>
          <w:szCs w:val="24"/>
        </w:rPr>
        <w:t xml:space="preserve">η οποία </w:t>
      </w:r>
      <w:r w:rsidR="000F70ED" w:rsidRPr="00111F10">
        <w:rPr>
          <w:rFonts w:ascii="Arial" w:hAnsi="Arial" w:cs="Arial"/>
          <w:sz w:val="24"/>
          <w:szCs w:val="24"/>
        </w:rPr>
        <w:t>εγκρίθηκε</w:t>
      </w:r>
      <w:r w:rsidR="00EC0CCC" w:rsidRPr="00111F10">
        <w:rPr>
          <w:rFonts w:ascii="Arial" w:hAnsi="Arial" w:cs="Arial"/>
          <w:sz w:val="24"/>
          <w:szCs w:val="24"/>
        </w:rPr>
        <w:t xml:space="preserve"> από το Κυβερνητικό Συμβούλιο Κοινωνικής Πολιτικής (ΚΥ</w:t>
      </w:r>
      <w:r w:rsidR="00606400" w:rsidRPr="00111F10">
        <w:rPr>
          <w:rFonts w:ascii="Arial" w:hAnsi="Arial" w:cs="Arial"/>
          <w:sz w:val="24"/>
          <w:szCs w:val="24"/>
        </w:rPr>
        <w:t>.</w:t>
      </w:r>
      <w:r w:rsidR="00EC0CCC" w:rsidRPr="00111F10">
        <w:rPr>
          <w:rFonts w:ascii="Arial" w:hAnsi="Arial" w:cs="Arial"/>
          <w:sz w:val="24"/>
          <w:szCs w:val="24"/>
        </w:rPr>
        <w:t>Σ</w:t>
      </w:r>
      <w:r w:rsidR="00606400" w:rsidRPr="00111F10">
        <w:rPr>
          <w:rFonts w:ascii="Arial" w:hAnsi="Arial" w:cs="Arial"/>
          <w:sz w:val="24"/>
          <w:szCs w:val="24"/>
        </w:rPr>
        <w:t>.</w:t>
      </w:r>
      <w:r w:rsidR="00EC0CCC" w:rsidRPr="00111F10">
        <w:rPr>
          <w:rFonts w:ascii="Arial" w:hAnsi="Arial" w:cs="Arial"/>
          <w:sz w:val="24"/>
          <w:szCs w:val="24"/>
        </w:rPr>
        <w:t>ΚΟΙ</w:t>
      </w:r>
      <w:r w:rsidR="00606400" w:rsidRPr="00111F10">
        <w:rPr>
          <w:rFonts w:ascii="Arial" w:hAnsi="Arial" w:cs="Arial"/>
          <w:sz w:val="24"/>
          <w:szCs w:val="24"/>
        </w:rPr>
        <w:t>.</w:t>
      </w:r>
      <w:r w:rsidR="00EC0CCC" w:rsidRPr="00111F10">
        <w:rPr>
          <w:rFonts w:ascii="Arial" w:hAnsi="Arial" w:cs="Arial"/>
          <w:sz w:val="24"/>
          <w:szCs w:val="24"/>
        </w:rPr>
        <w:t>Π</w:t>
      </w:r>
      <w:r w:rsidR="00606400" w:rsidRPr="00111F10">
        <w:rPr>
          <w:rFonts w:ascii="Arial" w:hAnsi="Arial" w:cs="Arial"/>
          <w:sz w:val="24"/>
          <w:szCs w:val="24"/>
        </w:rPr>
        <w:t>.</w:t>
      </w:r>
      <w:r w:rsidR="00EC0CCC" w:rsidRPr="00111F10">
        <w:rPr>
          <w:rFonts w:ascii="Arial" w:hAnsi="Arial" w:cs="Arial"/>
          <w:sz w:val="24"/>
          <w:szCs w:val="24"/>
        </w:rPr>
        <w:t>) στις 10</w:t>
      </w:r>
      <w:r w:rsidR="00974666" w:rsidRPr="00111F10">
        <w:rPr>
          <w:rFonts w:ascii="Arial" w:hAnsi="Arial" w:cs="Arial"/>
          <w:sz w:val="24"/>
          <w:szCs w:val="24"/>
        </w:rPr>
        <w:t xml:space="preserve"> </w:t>
      </w:r>
      <w:r w:rsidR="00974666" w:rsidRPr="00111F10">
        <w:rPr>
          <w:rStyle w:val="a4"/>
          <w:rFonts w:ascii="Arial" w:eastAsia="Times New Roman" w:hAnsi="Arial" w:cs="Arial"/>
          <w:i w:val="0"/>
          <w:sz w:val="24"/>
          <w:szCs w:val="24"/>
        </w:rPr>
        <w:t>Μαΐου</w:t>
      </w:r>
      <w:r w:rsidR="000F70ED" w:rsidRPr="00111F10">
        <w:rPr>
          <w:rFonts w:ascii="Arial" w:hAnsi="Arial" w:cs="Arial"/>
          <w:sz w:val="24"/>
          <w:szCs w:val="24"/>
        </w:rPr>
        <w:t xml:space="preserve"> </w:t>
      </w:r>
      <w:r w:rsidR="00EC0CCC" w:rsidRPr="00111F10">
        <w:rPr>
          <w:rFonts w:ascii="Arial" w:hAnsi="Arial" w:cs="Arial"/>
          <w:sz w:val="24"/>
          <w:szCs w:val="24"/>
        </w:rPr>
        <w:t>2018</w:t>
      </w:r>
      <w:r w:rsidR="00214AD2" w:rsidRPr="00111F10">
        <w:rPr>
          <w:rFonts w:ascii="Arial" w:hAnsi="Arial" w:cs="Arial"/>
          <w:sz w:val="24"/>
          <w:szCs w:val="24"/>
        </w:rPr>
        <w:t>.</w:t>
      </w:r>
    </w:p>
    <w:p w14:paraId="35D25B9B" w14:textId="41FA4830" w:rsidR="002C7B09" w:rsidRPr="00111F10" w:rsidRDefault="00214AD2" w:rsidP="00214A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F10">
        <w:rPr>
          <w:rFonts w:ascii="Arial" w:hAnsi="Arial" w:cs="Arial"/>
          <w:sz w:val="24"/>
          <w:szCs w:val="24"/>
        </w:rPr>
        <w:t>Σκοπός των εκδηλώσεων είναι</w:t>
      </w:r>
      <w:r w:rsidR="002C7B09" w:rsidRPr="00111F10">
        <w:rPr>
          <w:rFonts w:ascii="Arial" w:hAnsi="Arial" w:cs="Arial"/>
          <w:sz w:val="24"/>
          <w:szCs w:val="24"/>
        </w:rPr>
        <w:t xml:space="preserve"> η άμεση ενημέρωση των ίδιων των νέων και των οργανώσεών τους,</w:t>
      </w:r>
      <w:r w:rsidR="00B65FAC" w:rsidRPr="00111F10">
        <w:rPr>
          <w:rFonts w:ascii="Arial" w:hAnsi="Arial" w:cs="Arial"/>
          <w:sz w:val="24"/>
          <w:szCs w:val="24"/>
        </w:rPr>
        <w:t xml:space="preserve"> καθώς</w:t>
      </w:r>
      <w:r w:rsidR="00090C7E" w:rsidRPr="00111F10">
        <w:rPr>
          <w:rFonts w:ascii="Arial" w:hAnsi="Arial" w:cs="Arial"/>
          <w:sz w:val="24"/>
          <w:szCs w:val="24"/>
        </w:rPr>
        <w:t xml:space="preserve"> και των φορέ</w:t>
      </w:r>
      <w:r w:rsidR="000F70ED" w:rsidRPr="00111F10">
        <w:rPr>
          <w:rFonts w:ascii="Arial" w:hAnsi="Arial" w:cs="Arial"/>
          <w:sz w:val="24"/>
          <w:szCs w:val="24"/>
        </w:rPr>
        <w:t>ων που ασχολούνται</w:t>
      </w:r>
      <w:r w:rsidR="00090C7E" w:rsidRPr="00111F10">
        <w:rPr>
          <w:rFonts w:ascii="Arial" w:hAnsi="Arial" w:cs="Arial"/>
          <w:sz w:val="24"/>
          <w:szCs w:val="24"/>
        </w:rPr>
        <w:t xml:space="preserve"> με θέματα νεολαίας</w:t>
      </w:r>
      <w:r w:rsidR="000F70ED" w:rsidRPr="00111F10">
        <w:rPr>
          <w:rFonts w:ascii="Arial" w:hAnsi="Arial" w:cs="Arial"/>
          <w:sz w:val="24"/>
          <w:szCs w:val="24"/>
        </w:rPr>
        <w:t xml:space="preserve"> ή υποστηρίζουν τους νέους</w:t>
      </w:r>
      <w:r w:rsidRPr="00111F10">
        <w:rPr>
          <w:rFonts w:ascii="Arial" w:hAnsi="Arial" w:cs="Arial"/>
          <w:sz w:val="24"/>
          <w:szCs w:val="24"/>
        </w:rPr>
        <w:t xml:space="preserve"> και </w:t>
      </w:r>
      <w:r w:rsidR="000379AE" w:rsidRPr="00111F10">
        <w:rPr>
          <w:rFonts w:ascii="Arial" w:hAnsi="Arial" w:cs="Arial"/>
          <w:sz w:val="24"/>
          <w:szCs w:val="24"/>
        </w:rPr>
        <w:t>η</w:t>
      </w:r>
      <w:r w:rsidR="002C7B09" w:rsidRPr="00111F10">
        <w:rPr>
          <w:rFonts w:ascii="Arial" w:hAnsi="Arial" w:cs="Arial"/>
          <w:sz w:val="24"/>
          <w:szCs w:val="24"/>
        </w:rPr>
        <w:t xml:space="preserve"> προετοιμασία της ατζέντας για τη διοργάνωση θεματικού συνεδρίου για τη Ν</w:t>
      </w:r>
      <w:r w:rsidR="00090C7E" w:rsidRPr="00111F10">
        <w:rPr>
          <w:rFonts w:ascii="Arial" w:hAnsi="Arial" w:cs="Arial"/>
          <w:sz w:val="24"/>
          <w:szCs w:val="24"/>
        </w:rPr>
        <w:t>έα Γενιά</w:t>
      </w:r>
      <w:r w:rsidR="002C7B09" w:rsidRPr="00111F10">
        <w:rPr>
          <w:rFonts w:ascii="Arial" w:hAnsi="Arial" w:cs="Arial"/>
          <w:sz w:val="24"/>
          <w:szCs w:val="24"/>
        </w:rPr>
        <w:t>.</w:t>
      </w:r>
    </w:p>
    <w:p w14:paraId="62112C5D" w14:textId="79ABD810" w:rsidR="00C9331D" w:rsidRPr="00111F10" w:rsidRDefault="00214AD2" w:rsidP="00C539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F10">
        <w:rPr>
          <w:rFonts w:ascii="Arial" w:hAnsi="Arial" w:cs="Arial"/>
          <w:sz w:val="24"/>
          <w:szCs w:val="24"/>
        </w:rPr>
        <w:t xml:space="preserve">Στις </w:t>
      </w:r>
      <w:r w:rsidR="00111F10">
        <w:rPr>
          <w:rFonts w:ascii="Arial" w:hAnsi="Arial" w:cs="Arial"/>
          <w:sz w:val="24"/>
          <w:szCs w:val="24"/>
        </w:rPr>
        <w:t>εκδηλώσεις θα παρευ</w:t>
      </w:r>
      <w:r w:rsidRPr="00111F10">
        <w:rPr>
          <w:rFonts w:ascii="Arial" w:hAnsi="Arial" w:cs="Arial"/>
          <w:sz w:val="24"/>
          <w:szCs w:val="24"/>
        </w:rPr>
        <w:t>ρίσκονται ο</w:t>
      </w:r>
      <w:r w:rsidR="00EC0CCC" w:rsidRPr="00111F10">
        <w:rPr>
          <w:rFonts w:ascii="Arial" w:hAnsi="Arial" w:cs="Arial"/>
          <w:sz w:val="24"/>
          <w:szCs w:val="24"/>
        </w:rPr>
        <w:t xml:space="preserve"> Γενικός</w:t>
      </w:r>
      <w:r w:rsidR="00C9331D" w:rsidRPr="00111F10">
        <w:rPr>
          <w:rFonts w:ascii="Arial" w:hAnsi="Arial" w:cs="Arial"/>
          <w:sz w:val="24"/>
          <w:szCs w:val="24"/>
        </w:rPr>
        <w:t xml:space="preserve"> Γραμματέας</w:t>
      </w:r>
      <w:r w:rsidR="00B62AD0" w:rsidRPr="00111F10">
        <w:rPr>
          <w:rFonts w:ascii="Arial" w:hAnsi="Arial" w:cs="Arial"/>
          <w:sz w:val="24"/>
          <w:szCs w:val="24"/>
        </w:rPr>
        <w:t xml:space="preserve"> Νέας Γενιάς και Διά Βίου Μάθησης</w:t>
      </w:r>
      <w:r w:rsidR="00C9331D" w:rsidRPr="00111F10">
        <w:rPr>
          <w:rFonts w:ascii="Arial" w:hAnsi="Arial" w:cs="Arial"/>
          <w:sz w:val="24"/>
          <w:szCs w:val="24"/>
        </w:rPr>
        <w:t xml:space="preserve"> κ. Παυσανίας Παπαγεωργίου</w:t>
      </w:r>
      <w:r w:rsidRPr="00111F10">
        <w:rPr>
          <w:rFonts w:ascii="Arial" w:hAnsi="Arial" w:cs="Arial"/>
          <w:sz w:val="24"/>
          <w:szCs w:val="24"/>
        </w:rPr>
        <w:t xml:space="preserve"> και η επιστημονική ομάδα σύνταξης της Στρατηγικής</w:t>
      </w:r>
      <w:r w:rsidR="00111F10">
        <w:rPr>
          <w:rFonts w:ascii="Arial" w:hAnsi="Arial" w:cs="Arial"/>
          <w:sz w:val="24"/>
          <w:szCs w:val="24"/>
        </w:rPr>
        <w:t>,</w:t>
      </w:r>
      <w:r w:rsidRPr="00111F10">
        <w:rPr>
          <w:rFonts w:ascii="Arial" w:hAnsi="Arial" w:cs="Arial"/>
          <w:sz w:val="24"/>
          <w:szCs w:val="24"/>
        </w:rPr>
        <w:t xml:space="preserve"> </w:t>
      </w:r>
      <w:r w:rsidR="00090C7E" w:rsidRPr="00111F10">
        <w:rPr>
          <w:rFonts w:ascii="Arial" w:hAnsi="Arial" w:cs="Arial"/>
          <w:sz w:val="24"/>
          <w:szCs w:val="24"/>
        </w:rPr>
        <w:t>προκειμένου</w:t>
      </w:r>
      <w:r w:rsidR="00EC0CCC" w:rsidRPr="00111F10">
        <w:rPr>
          <w:rFonts w:ascii="Arial" w:hAnsi="Arial" w:cs="Arial"/>
          <w:sz w:val="24"/>
          <w:szCs w:val="24"/>
        </w:rPr>
        <w:t xml:space="preserve"> να</w:t>
      </w:r>
      <w:r w:rsidR="00C9331D" w:rsidRPr="00111F10">
        <w:rPr>
          <w:rFonts w:ascii="Arial" w:hAnsi="Arial" w:cs="Arial"/>
          <w:sz w:val="24"/>
          <w:szCs w:val="24"/>
        </w:rPr>
        <w:t xml:space="preserve"> συζητήσ</w:t>
      </w:r>
      <w:r w:rsidRPr="00111F10">
        <w:rPr>
          <w:rFonts w:ascii="Arial" w:hAnsi="Arial" w:cs="Arial"/>
          <w:sz w:val="24"/>
          <w:szCs w:val="24"/>
        </w:rPr>
        <w:t>ουν</w:t>
      </w:r>
      <w:r w:rsidR="00C9331D" w:rsidRPr="00111F10">
        <w:rPr>
          <w:rFonts w:ascii="Arial" w:hAnsi="Arial" w:cs="Arial"/>
          <w:sz w:val="24"/>
          <w:szCs w:val="24"/>
        </w:rPr>
        <w:t xml:space="preserve"> με τους παρευρισκόμενους</w:t>
      </w:r>
      <w:r w:rsidR="00111F10">
        <w:rPr>
          <w:rFonts w:ascii="Arial" w:hAnsi="Arial" w:cs="Arial"/>
          <w:sz w:val="24"/>
          <w:szCs w:val="24"/>
        </w:rPr>
        <w:t xml:space="preserve"> το περιεχόμενό</w:t>
      </w:r>
      <w:r w:rsidR="00090C7E" w:rsidRPr="00111F10">
        <w:rPr>
          <w:rFonts w:ascii="Arial" w:hAnsi="Arial" w:cs="Arial"/>
          <w:sz w:val="24"/>
          <w:szCs w:val="24"/>
        </w:rPr>
        <w:t xml:space="preserve"> </w:t>
      </w:r>
      <w:r w:rsidR="00111F10">
        <w:rPr>
          <w:rFonts w:ascii="Arial" w:hAnsi="Arial" w:cs="Arial"/>
          <w:sz w:val="24"/>
          <w:szCs w:val="24"/>
        </w:rPr>
        <w:t>της,</w:t>
      </w:r>
      <w:r w:rsidR="000379AE" w:rsidRPr="00111F10">
        <w:rPr>
          <w:rFonts w:ascii="Arial" w:hAnsi="Arial" w:cs="Arial"/>
          <w:sz w:val="24"/>
          <w:szCs w:val="24"/>
        </w:rPr>
        <w:t xml:space="preserve"> </w:t>
      </w:r>
      <w:r w:rsidR="00EC0CCC" w:rsidRPr="00111F10">
        <w:rPr>
          <w:rFonts w:ascii="Arial" w:hAnsi="Arial" w:cs="Arial"/>
          <w:sz w:val="24"/>
          <w:szCs w:val="24"/>
        </w:rPr>
        <w:t xml:space="preserve"> κα</w:t>
      </w:r>
      <w:r w:rsidR="000F70ED" w:rsidRPr="00111F10">
        <w:rPr>
          <w:rFonts w:ascii="Arial" w:hAnsi="Arial" w:cs="Arial"/>
          <w:sz w:val="24"/>
          <w:szCs w:val="24"/>
        </w:rPr>
        <w:t>θώς και</w:t>
      </w:r>
      <w:r w:rsidR="00EC0CCC" w:rsidRPr="00111F10">
        <w:rPr>
          <w:rFonts w:ascii="Arial" w:hAnsi="Arial" w:cs="Arial"/>
          <w:sz w:val="24"/>
          <w:szCs w:val="24"/>
        </w:rPr>
        <w:t xml:space="preserve"> τα επόμενα βήματα για την υλοποίησή της.</w:t>
      </w:r>
    </w:p>
    <w:p w14:paraId="451B4E2E" w14:textId="30A6A5C4" w:rsidR="00A20322" w:rsidRPr="00111F10" w:rsidRDefault="00005243" w:rsidP="00C539A1">
      <w:pPr>
        <w:pStyle w:val="Web"/>
        <w:spacing w:before="312" w:after="312" w:line="360" w:lineRule="auto"/>
        <w:jc w:val="both"/>
        <w:rPr>
          <w:rFonts w:ascii="Arial" w:hAnsi="Arial" w:cs="Arial"/>
        </w:rPr>
      </w:pPr>
      <w:r w:rsidRPr="00111F10">
        <w:rPr>
          <w:rFonts w:ascii="Arial" w:hAnsi="Arial" w:cs="Arial"/>
        </w:rPr>
        <w:t xml:space="preserve">Οι εκδηλώσεις θα πραγματοποιηθούν στις </w:t>
      </w:r>
      <w:r w:rsidRPr="00111F10">
        <w:rPr>
          <w:rFonts w:ascii="Arial" w:hAnsi="Arial" w:cs="Arial"/>
          <w:b/>
        </w:rPr>
        <w:t>4 Ιουνίου στη Θεσσαλονίκη</w:t>
      </w:r>
      <w:r w:rsidR="00A20322" w:rsidRPr="00111F10">
        <w:rPr>
          <w:rFonts w:ascii="Arial" w:hAnsi="Arial" w:cs="Arial"/>
        </w:rPr>
        <w:t xml:space="preserve"> </w:t>
      </w:r>
      <w:r w:rsidR="00111F10">
        <w:rPr>
          <w:rFonts w:ascii="Arial" w:hAnsi="Arial" w:cs="Arial"/>
        </w:rPr>
        <w:t>και ώρα</w:t>
      </w:r>
      <w:r w:rsidR="00A20322" w:rsidRPr="00111F10">
        <w:rPr>
          <w:rFonts w:ascii="Arial" w:hAnsi="Arial" w:cs="Arial"/>
        </w:rPr>
        <w:t xml:space="preserve"> 5.00 μ.μ.  στην αίθουσα Μανόλης Αναγνωστάκης στο ισόγειο του Δημαρχείου Θεσσαλονίκης, </w:t>
      </w:r>
      <w:proofErr w:type="spellStart"/>
      <w:r w:rsidR="00A20322" w:rsidRPr="00111F10">
        <w:rPr>
          <w:rFonts w:ascii="Arial" w:hAnsi="Arial" w:cs="Arial"/>
        </w:rPr>
        <w:t>Λεωφ</w:t>
      </w:r>
      <w:proofErr w:type="spellEnd"/>
      <w:r w:rsidR="00A20322" w:rsidRPr="00111F10">
        <w:rPr>
          <w:rFonts w:ascii="Arial" w:hAnsi="Arial" w:cs="Arial"/>
        </w:rPr>
        <w:t xml:space="preserve">. Βασιλέως Γεωργίου Α’ 1  και στις </w:t>
      </w:r>
      <w:r w:rsidR="00A20322" w:rsidRPr="00111F10">
        <w:rPr>
          <w:rFonts w:ascii="Arial" w:hAnsi="Arial" w:cs="Arial"/>
          <w:b/>
        </w:rPr>
        <w:t>6 Ιουνίου στην Αθήνα</w:t>
      </w:r>
      <w:r w:rsidR="00A20322" w:rsidRPr="00111F10">
        <w:rPr>
          <w:rFonts w:ascii="Arial" w:hAnsi="Arial" w:cs="Arial"/>
        </w:rPr>
        <w:t xml:space="preserve"> </w:t>
      </w:r>
      <w:r w:rsidR="00111F10">
        <w:rPr>
          <w:rFonts w:ascii="Arial" w:hAnsi="Arial" w:cs="Arial"/>
        </w:rPr>
        <w:t>και ώρα</w:t>
      </w:r>
      <w:r w:rsidR="00A20322" w:rsidRPr="00111F10">
        <w:rPr>
          <w:rFonts w:ascii="Arial" w:hAnsi="Arial" w:cs="Arial"/>
        </w:rPr>
        <w:t xml:space="preserve"> 11.00</w:t>
      </w:r>
      <w:r w:rsidR="001650E8" w:rsidRPr="00111F10">
        <w:rPr>
          <w:rFonts w:ascii="Arial" w:hAnsi="Arial" w:cs="Arial"/>
        </w:rPr>
        <w:t xml:space="preserve"> π.μ.</w:t>
      </w:r>
      <w:r w:rsidR="00A20322" w:rsidRPr="00111F10">
        <w:rPr>
          <w:rFonts w:ascii="Arial" w:hAnsi="Arial" w:cs="Arial"/>
        </w:rPr>
        <w:t xml:space="preserve"> στην αίθουσα Γαλάτεια Σαράντη</w:t>
      </w:r>
      <w:r w:rsidR="000C6169" w:rsidRPr="00111F10">
        <w:rPr>
          <w:rFonts w:ascii="Arial" w:hAnsi="Arial" w:cs="Arial"/>
        </w:rPr>
        <w:t xml:space="preserve"> του</w:t>
      </w:r>
      <w:r w:rsidR="00A20322" w:rsidRPr="00111F10">
        <w:rPr>
          <w:rFonts w:ascii="Arial" w:hAnsi="Arial" w:cs="Arial"/>
        </w:rPr>
        <w:t xml:space="preserve"> Υπουργείο</w:t>
      </w:r>
      <w:r w:rsidR="000C6169" w:rsidRPr="00111F10">
        <w:rPr>
          <w:rFonts w:ascii="Arial" w:hAnsi="Arial" w:cs="Arial"/>
        </w:rPr>
        <w:t>υ</w:t>
      </w:r>
      <w:r w:rsidR="00A20322" w:rsidRPr="00111F10">
        <w:rPr>
          <w:rFonts w:ascii="Arial" w:hAnsi="Arial" w:cs="Arial"/>
        </w:rPr>
        <w:t xml:space="preserve"> Παιδείας, Έρευνας και Θρησκευμάτων, Ανδρέα Παπανδρέου 37, Μαρούσι</w:t>
      </w:r>
      <w:r w:rsidR="000C6169" w:rsidRPr="00111F10">
        <w:rPr>
          <w:rFonts w:ascii="Arial" w:hAnsi="Arial" w:cs="Arial"/>
        </w:rPr>
        <w:t>.</w:t>
      </w:r>
    </w:p>
    <w:p w14:paraId="4C783775" w14:textId="77777777" w:rsidR="000C6169" w:rsidRPr="00111F10" w:rsidRDefault="000C6169" w:rsidP="000C6169">
      <w:pPr>
        <w:pStyle w:val="Web"/>
        <w:spacing w:before="312" w:after="312" w:line="360" w:lineRule="auto"/>
        <w:jc w:val="both"/>
        <w:rPr>
          <w:rFonts w:ascii="Arial" w:hAnsi="Arial" w:cs="Arial"/>
        </w:rPr>
      </w:pPr>
      <w:r w:rsidRPr="00111F10">
        <w:rPr>
          <w:rFonts w:ascii="Arial" w:hAnsi="Arial" w:cs="Arial"/>
        </w:rPr>
        <w:t xml:space="preserve">Ευελπιστούμε στη συμμετοχή σας. </w:t>
      </w:r>
    </w:p>
    <w:p w14:paraId="518A7009" w14:textId="4CB22CD8" w:rsidR="000C6169" w:rsidRPr="00111F10" w:rsidRDefault="000C6169" w:rsidP="000C6169">
      <w:pPr>
        <w:pStyle w:val="Web"/>
        <w:spacing w:before="312" w:after="312" w:line="360" w:lineRule="auto"/>
        <w:jc w:val="both"/>
        <w:rPr>
          <w:rFonts w:ascii="Arial" w:hAnsi="Arial" w:cs="Arial"/>
        </w:rPr>
      </w:pPr>
      <w:r w:rsidRPr="00111F10">
        <w:rPr>
          <w:rFonts w:ascii="Arial" w:hAnsi="Arial" w:cs="Arial"/>
        </w:rPr>
        <w:t xml:space="preserve">Ο Γενικός Γραμματέας </w:t>
      </w:r>
      <w:r w:rsidR="00AE4C74" w:rsidRPr="00111F10">
        <w:rPr>
          <w:rFonts w:ascii="Arial" w:hAnsi="Arial" w:cs="Arial"/>
        </w:rPr>
        <w:t xml:space="preserve">Νέας Γενιάς και </w:t>
      </w:r>
      <w:r w:rsidRPr="00111F10">
        <w:rPr>
          <w:rFonts w:ascii="Arial" w:hAnsi="Arial" w:cs="Arial"/>
        </w:rPr>
        <w:t xml:space="preserve">Διά Βίου Μάθησης </w:t>
      </w:r>
    </w:p>
    <w:p w14:paraId="46F8DE2A" w14:textId="77777777" w:rsidR="000C6169" w:rsidRPr="00111F10" w:rsidRDefault="000C6169" w:rsidP="000C6169">
      <w:pPr>
        <w:pStyle w:val="Web"/>
        <w:spacing w:before="312" w:after="312" w:line="360" w:lineRule="auto"/>
        <w:jc w:val="both"/>
        <w:rPr>
          <w:rFonts w:ascii="Arial" w:hAnsi="Arial" w:cs="Arial"/>
        </w:rPr>
      </w:pPr>
      <w:r w:rsidRPr="00111F10">
        <w:rPr>
          <w:rFonts w:ascii="Arial" w:hAnsi="Arial" w:cs="Arial"/>
        </w:rPr>
        <w:t>Παυσανίας Παπαγεωργίου</w:t>
      </w:r>
    </w:p>
    <w:p w14:paraId="546FC361" w14:textId="77777777" w:rsidR="000C6169" w:rsidRPr="00111F10" w:rsidRDefault="000C6169" w:rsidP="000C6169">
      <w:pPr>
        <w:pStyle w:val="Web"/>
        <w:spacing w:before="312" w:after="312"/>
        <w:rPr>
          <w:rFonts w:ascii="Arial" w:hAnsi="Arial" w:cs="Arial"/>
        </w:rPr>
      </w:pPr>
    </w:p>
    <w:p w14:paraId="7C187697" w14:textId="77777777" w:rsidR="000C6169" w:rsidRPr="00111F10" w:rsidRDefault="000C6169" w:rsidP="000C6169">
      <w:pPr>
        <w:pStyle w:val="Web"/>
        <w:spacing w:before="312" w:after="312" w:line="360" w:lineRule="auto"/>
        <w:jc w:val="both"/>
        <w:rPr>
          <w:rFonts w:ascii="Arial" w:hAnsi="Arial" w:cs="Arial"/>
        </w:rPr>
      </w:pPr>
    </w:p>
    <w:p w14:paraId="77BDEE9F" w14:textId="77777777" w:rsidR="000C6169" w:rsidRPr="00111F10" w:rsidRDefault="000C6169" w:rsidP="00C539A1">
      <w:pPr>
        <w:pStyle w:val="Web"/>
        <w:spacing w:before="312" w:after="312" w:line="360" w:lineRule="auto"/>
        <w:jc w:val="both"/>
        <w:rPr>
          <w:ins w:id="1" w:author="Ιουλία Πύρρου" w:date="2018-05-25T12:38:00Z"/>
          <w:rFonts w:ascii="Arial" w:hAnsi="Arial" w:cs="Arial"/>
        </w:rPr>
      </w:pPr>
    </w:p>
    <w:p w14:paraId="3B3361AE" w14:textId="77777777" w:rsidR="000C6169" w:rsidRPr="00111F10" w:rsidRDefault="000C6169" w:rsidP="00C539A1">
      <w:pPr>
        <w:pStyle w:val="Web"/>
        <w:spacing w:before="312" w:after="312" w:line="360" w:lineRule="auto"/>
        <w:jc w:val="both"/>
        <w:rPr>
          <w:ins w:id="2" w:author="Ιουλία Πύρρου" w:date="2018-05-25T12:38:00Z"/>
          <w:rFonts w:ascii="Arial" w:hAnsi="Arial" w:cs="Arial"/>
        </w:rPr>
      </w:pPr>
    </w:p>
    <w:p w14:paraId="3D3714C5" w14:textId="77777777" w:rsidR="000C6169" w:rsidRDefault="000C6169" w:rsidP="00C539A1">
      <w:pPr>
        <w:pStyle w:val="Web"/>
        <w:spacing w:before="312" w:after="312" w:line="360" w:lineRule="auto"/>
        <w:jc w:val="both"/>
        <w:rPr>
          <w:rFonts w:ascii="Arial" w:hAnsi="Arial" w:cs="Arial"/>
        </w:rPr>
      </w:pPr>
    </w:p>
    <w:p w14:paraId="0B1067F0" w14:textId="77777777" w:rsidR="00A20322" w:rsidRDefault="00A20322" w:rsidP="00C539A1">
      <w:pPr>
        <w:pStyle w:val="Web"/>
        <w:spacing w:before="312" w:after="312" w:line="360" w:lineRule="auto"/>
        <w:jc w:val="both"/>
        <w:rPr>
          <w:rFonts w:ascii="Arial" w:hAnsi="Arial" w:cs="Arial"/>
        </w:rPr>
      </w:pPr>
    </w:p>
    <w:p w14:paraId="454A1E6C" w14:textId="44974598" w:rsidR="00A20322" w:rsidRPr="00A20322" w:rsidRDefault="00A20322" w:rsidP="00A20322">
      <w:pPr>
        <w:pStyle w:val="Web"/>
        <w:spacing w:before="312" w:after="312"/>
        <w:rPr>
          <w:rFonts w:ascii="Arial" w:hAnsi="Arial" w:cs="Arial"/>
        </w:rPr>
      </w:pPr>
    </w:p>
    <w:p w14:paraId="480DF3B7" w14:textId="0E394E59" w:rsidR="00A53457" w:rsidRPr="002C7B09" w:rsidRDefault="00A20322" w:rsidP="00A20322">
      <w:pPr>
        <w:jc w:val="both"/>
        <w:rPr>
          <w:rFonts w:ascii="Arial" w:hAnsi="Arial" w:cs="Arial"/>
          <w:sz w:val="24"/>
          <w:szCs w:val="24"/>
        </w:rPr>
      </w:pPr>
      <w:r w:rsidRPr="00A20322">
        <w:rPr>
          <w:rFonts w:ascii="Arial" w:hAnsi="Arial" w:cs="Arial"/>
        </w:rPr>
        <w:t xml:space="preserve">, </w:t>
      </w:r>
    </w:p>
    <w:sectPr w:rsidR="00A53457" w:rsidRPr="002C7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D"/>
    <w:rsid w:val="00001EEC"/>
    <w:rsid w:val="00004668"/>
    <w:rsid w:val="00005243"/>
    <w:rsid w:val="00032536"/>
    <w:rsid w:val="000379AE"/>
    <w:rsid w:val="00044D1E"/>
    <w:rsid w:val="00060103"/>
    <w:rsid w:val="00064811"/>
    <w:rsid w:val="00082FE1"/>
    <w:rsid w:val="00090C7E"/>
    <w:rsid w:val="000C6169"/>
    <w:rsid w:val="000D6057"/>
    <w:rsid w:val="000F70ED"/>
    <w:rsid w:val="001044E6"/>
    <w:rsid w:val="0010587D"/>
    <w:rsid w:val="00111F10"/>
    <w:rsid w:val="00157EB5"/>
    <w:rsid w:val="001650E8"/>
    <w:rsid w:val="00177A22"/>
    <w:rsid w:val="00187FC1"/>
    <w:rsid w:val="001B1800"/>
    <w:rsid w:val="001F5052"/>
    <w:rsid w:val="00200985"/>
    <w:rsid w:val="00203B9B"/>
    <w:rsid w:val="00214AD2"/>
    <w:rsid w:val="002A385A"/>
    <w:rsid w:val="002C7B09"/>
    <w:rsid w:val="003015CE"/>
    <w:rsid w:val="00345629"/>
    <w:rsid w:val="00397FBA"/>
    <w:rsid w:val="004237D7"/>
    <w:rsid w:val="0043043E"/>
    <w:rsid w:val="0047560E"/>
    <w:rsid w:val="0048383C"/>
    <w:rsid w:val="004D18DE"/>
    <w:rsid w:val="004E5E48"/>
    <w:rsid w:val="00510886"/>
    <w:rsid w:val="00534D79"/>
    <w:rsid w:val="005405A8"/>
    <w:rsid w:val="005C7EA4"/>
    <w:rsid w:val="005F2D99"/>
    <w:rsid w:val="005F6BC5"/>
    <w:rsid w:val="00606400"/>
    <w:rsid w:val="00627FEE"/>
    <w:rsid w:val="006C4336"/>
    <w:rsid w:val="007061C1"/>
    <w:rsid w:val="00807A3C"/>
    <w:rsid w:val="00872FCA"/>
    <w:rsid w:val="008852DF"/>
    <w:rsid w:val="008C28B3"/>
    <w:rsid w:val="00910731"/>
    <w:rsid w:val="00936D6A"/>
    <w:rsid w:val="00956B75"/>
    <w:rsid w:val="009634B0"/>
    <w:rsid w:val="00974666"/>
    <w:rsid w:val="009A7967"/>
    <w:rsid w:val="009C62B1"/>
    <w:rsid w:val="009F3AD9"/>
    <w:rsid w:val="00A03E60"/>
    <w:rsid w:val="00A20322"/>
    <w:rsid w:val="00A366DA"/>
    <w:rsid w:val="00A53457"/>
    <w:rsid w:val="00A624A4"/>
    <w:rsid w:val="00A90CCD"/>
    <w:rsid w:val="00AE4C74"/>
    <w:rsid w:val="00AF00E4"/>
    <w:rsid w:val="00B11CA5"/>
    <w:rsid w:val="00B211C1"/>
    <w:rsid w:val="00B21F75"/>
    <w:rsid w:val="00B62AD0"/>
    <w:rsid w:val="00B65FAC"/>
    <w:rsid w:val="00B9003A"/>
    <w:rsid w:val="00BE31AD"/>
    <w:rsid w:val="00C06980"/>
    <w:rsid w:val="00C539A1"/>
    <w:rsid w:val="00C87B06"/>
    <w:rsid w:val="00C9331D"/>
    <w:rsid w:val="00CB6961"/>
    <w:rsid w:val="00CC3EC5"/>
    <w:rsid w:val="00D13963"/>
    <w:rsid w:val="00D24EC5"/>
    <w:rsid w:val="00D32519"/>
    <w:rsid w:val="00D37CB9"/>
    <w:rsid w:val="00D47CA5"/>
    <w:rsid w:val="00D523E3"/>
    <w:rsid w:val="00D60853"/>
    <w:rsid w:val="00DC2380"/>
    <w:rsid w:val="00E51C2D"/>
    <w:rsid w:val="00E5357C"/>
    <w:rsid w:val="00E6108D"/>
    <w:rsid w:val="00E67A3E"/>
    <w:rsid w:val="00E72923"/>
    <w:rsid w:val="00EA1B3E"/>
    <w:rsid w:val="00EC0CCC"/>
    <w:rsid w:val="00ED7986"/>
    <w:rsid w:val="00EE6758"/>
    <w:rsid w:val="00F1066C"/>
    <w:rsid w:val="00F414FC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F8008"/>
  <w15:docId w15:val="{2A29006C-BB29-43D8-A92D-562CFFD3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C7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B09"/>
    <w:rPr>
      <w:rFonts w:ascii="Lucida Grande" w:hAnsi="Lucida Grande" w:cs="Lucida Grande"/>
      <w:sz w:val="18"/>
      <w:szCs w:val="18"/>
    </w:rPr>
  </w:style>
  <w:style w:type="character" w:styleId="a4">
    <w:name w:val="Emphasis"/>
    <w:basedOn w:val="a0"/>
    <w:uiPriority w:val="20"/>
    <w:qFormat/>
    <w:rsid w:val="00974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ΑΘΗΝΑ ΓΑΛΑΝΗ</dc:creator>
  <cp:lastModifiedBy>Σοφία Βαρουξή</cp:lastModifiedBy>
  <cp:revision>2</cp:revision>
  <cp:lastPrinted>2018-05-25T09:45:00Z</cp:lastPrinted>
  <dcterms:created xsi:type="dcterms:W3CDTF">2018-05-25T12:44:00Z</dcterms:created>
  <dcterms:modified xsi:type="dcterms:W3CDTF">2018-05-25T12:44:00Z</dcterms:modified>
</cp:coreProperties>
</file>